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72"/>
        <w:tblW w:w="15304" w:type="dxa"/>
        <w:tblLayout w:type="fixed"/>
        <w:tblLook w:val="04A0" w:firstRow="1" w:lastRow="0" w:firstColumn="1" w:lastColumn="0" w:noHBand="0" w:noVBand="1"/>
      </w:tblPr>
      <w:tblGrid>
        <w:gridCol w:w="535"/>
        <w:gridCol w:w="28"/>
        <w:gridCol w:w="2409"/>
        <w:gridCol w:w="47"/>
        <w:gridCol w:w="2437"/>
        <w:gridCol w:w="19"/>
        <w:gridCol w:w="2442"/>
        <w:gridCol w:w="14"/>
        <w:gridCol w:w="2446"/>
        <w:gridCol w:w="10"/>
        <w:gridCol w:w="2456"/>
        <w:gridCol w:w="2461"/>
      </w:tblGrid>
      <w:tr w:rsidR="005459CA" w:rsidRPr="00A11AD2" w14:paraId="4941CE19" w14:textId="77777777" w:rsidTr="000949EF">
        <w:trPr>
          <w:trHeight w:val="274"/>
        </w:trPr>
        <w:tc>
          <w:tcPr>
            <w:tcW w:w="15304" w:type="dxa"/>
            <w:gridSpan w:val="12"/>
            <w:shd w:val="clear" w:color="auto" w:fill="046C7B"/>
          </w:tcPr>
          <w:p w14:paraId="7FB9E8D6" w14:textId="3BCEF144" w:rsidR="005459CA" w:rsidRPr="00746E08" w:rsidDel="00746E08" w:rsidRDefault="00746E08" w:rsidP="00746E08">
            <w:pPr>
              <w:pStyle w:val="Heading1"/>
              <w:jc w:val="center"/>
              <w:outlineLvl w:val="0"/>
              <w:rPr>
                <w:del w:id="0" w:author="Mrs Whittle" w:date="2021-05-17T10:11:00Z"/>
                <w:b/>
                <w:color w:val="FFFFFF" w:themeColor="background1"/>
                <w:rPrChange w:id="1" w:author="Mrs Whittle" w:date="2021-05-17T10:12:00Z">
                  <w:rPr>
                    <w:del w:id="2" w:author="Mrs Whittle" w:date="2021-05-17T10:11:00Z"/>
                  </w:rPr>
                </w:rPrChange>
              </w:rPr>
              <w:pPrChange w:id="3" w:author="Mrs Whittle" w:date="2021-05-17T10:12:00Z">
                <w:pPr>
                  <w:pStyle w:val="Heading1"/>
                  <w:framePr w:hSpace="180" w:wrap="around" w:vAnchor="text" w:hAnchor="margin" w:xAlign="center" w:y="-672"/>
                  <w:outlineLvl w:val="0"/>
                </w:pPr>
              </w:pPrChange>
            </w:pPr>
            <w:ins w:id="4" w:author="Mrs Whittle" w:date="2021-05-17T10:11:00Z">
              <w:r w:rsidRPr="00746E08">
                <w:rPr>
                  <w:b/>
                  <w:color w:val="FFFFFF" w:themeColor="background1"/>
                  <w:rPrChange w:id="5" w:author="Mrs Whittle" w:date="2021-05-17T10:12:00Z">
                    <w:rPr/>
                  </w:rPrChange>
                </w:rPr>
                <w:t>St Margaret’s CE Primary School – Long Term PSHE plan</w:t>
              </w:r>
            </w:ins>
            <w:del w:id="6" w:author="Mrs Whittle" w:date="2021-05-17T10:11:00Z">
              <w:r w:rsidR="005459CA" w:rsidRPr="00746E08" w:rsidDel="00746E08">
                <w:rPr>
                  <w:b/>
                  <w:color w:val="FFFFFF" w:themeColor="background1"/>
                  <w:rPrChange w:id="7" w:author="Mrs Whittle" w:date="2021-05-17T10:12:00Z">
                    <w:rPr/>
                  </w:rPrChange>
                </w:rPr>
                <w:delText>Discovery Education Health and Relationships</w:delText>
              </w:r>
            </w:del>
          </w:p>
          <w:p w14:paraId="1A26456B" w14:textId="77777777" w:rsidR="005459CA" w:rsidRPr="00746E08" w:rsidRDefault="005459CA" w:rsidP="00746E08">
            <w:pPr>
              <w:pStyle w:val="Heading1"/>
              <w:jc w:val="center"/>
              <w:rPr>
                <w:b/>
                <w:bCs/>
                <w:color w:val="FFFFFF" w:themeColor="background1"/>
                <w:rPrChange w:id="8" w:author="Mrs Whittle" w:date="2021-05-17T10:12:00Z">
                  <w:rPr>
                    <w:rFonts w:asciiTheme="majorHAnsi" w:hAnsiTheme="majorHAnsi"/>
                    <w:b/>
                    <w:bCs/>
                    <w:color w:val="FFFFFF" w:themeColor="background1"/>
                    <w:sz w:val="32"/>
                    <w:szCs w:val="32"/>
                  </w:rPr>
                </w:rPrChange>
              </w:rPr>
              <w:pPrChange w:id="9" w:author="Mrs Whittle" w:date="2021-05-17T10:12:00Z">
                <w:pPr>
                  <w:framePr w:hSpace="180" w:wrap="around" w:vAnchor="text" w:hAnchor="margin" w:xAlign="center" w:y="-672"/>
                  <w:jc w:val="center"/>
                </w:pPr>
              </w:pPrChange>
            </w:pPr>
          </w:p>
        </w:tc>
      </w:tr>
      <w:tr w:rsidR="005459CA" w:rsidRPr="001026D8" w14:paraId="524EFF0E" w14:textId="77777777" w:rsidTr="000949EF">
        <w:trPr>
          <w:trHeight w:val="523"/>
        </w:trPr>
        <w:tc>
          <w:tcPr>
            <w:tcW w:w="563" w:type="dxa"/>
            <w:gridSpan w:val="2"/>
            <w:shd w:val="clear" w:color="auto" w:fill="8FB9AA"/>
          </w:tcPr>
          <w:p w14:paraId="7C8C5FB5" w14:textId="77777777" w:rsidR="005459CA" w:rsidRPr="001026D8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shd w:val="clear" w:color="auto" w:fill="8FB9AA"/>
          </w:tcPr>
          <w:p w14:paraId="30409FA9" w14:textId="77777777" w:rsidR="005459CA" w:rsidRPr="001026D8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Healthy and happy friendships </w:t>
            </w:r>
          </w:p>
          <w:p w14:paraId="3A39E871" w14:textId="77777777" w:rsidR="005459CA" w:rsidRPr="001026D8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shd w:val="clear" w:color="auto" w:fill="8FB9AA"/>
          </w:tcPr>
          <w:p w14:paraId="5A970CEB" w14:textId="77777777" w:rsidR="005459CA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Similarities and differences</w:t>
            </w:r>
          </w:p>
        </w:tc>
        <w:tc>
          <w:tcPr>
            <w:tcW w:w="2456" w:type="dxa"/>
            <w:gridSpan w:val="2"/>
            <w:shd w:val="clear" w:color="auto" w:fill="8FB9AA"/>
          </w:tcPr>
          <w:p w14:paraId="6FD7735A" w14:textId="77777777" w:rsidR="005459CA" w:rsidRPr="001026D8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Caring and responsibility </w:t>
            </w:r>
          </w:p>
          <w:p w14:paraId="377137AF" w14:textId="77777777" w:rsidR="005459CA" w:rsidRPr="001026D8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2456" w:type="dxa"/>
            <w:gridSpan w:val="2"/>
            <w:shd w:val="clear" w:color="auto" w:fill="8FB9AA"/>
          </w:tcPr>
          <w:p w14:paraId="0D72154F" w14:textId="77777777" w:rsidR="005459CA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Families and  committed relationships</w:t>
            </w:r>
          </w:p>
        </w:tc>
        <w:tc>
          <w:tcPr>
            <w:tcW w:w="2456" w:type="dxa"/>
            <w:shd w:val="clear" w:color="auto" w:fill="8FB9AA"/>
          </w:tcPr>
          <w:p w14:paraId="6CA83E47" w14:textId="77777777" w:rsidR="005459CA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Healthy body</w:t>
            </w:r>
            <w:bookmarkStart w:id="10" w:name="_GoBack"/>
            <w:bookmarkEnd w:id="10"/>
            <w:del w:id="11" w:author="Mrs Whittle" w:date="2021-05-17T10:15:00Z">
              <w:r w:rsidDel="00590225">
                <w:rPr>
                  <w:rFonts w:asciiTheme="majorHAnsi" w:hAnsiTheme="majorHAnsi"/>
                  <w:b/>
                  <w:bCs/>
                  <w:color w:val="FFFFFF" w:themeColor="background1"/>
                  <w:sz w:val="22"/>
                  <w:szCs w:val="22"/>
                </w:rPr>
                <w:delText xml:space="preserve"> </w:delText>
              </w:r>
            </w:del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, </w:t>
            </w:r>
          </w:p>
          <w:p w14:paraId="0D6A2E0B" w14:textId="77777777" w:rsidR="005459CA" w:rsidRPr="001026D8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>healthy mind</w:t>
            </w:r>
          </w:p>
        </w:tc>
        <w:tc>
          <w:tcPr>
            <w:tcW w:w="2461" w:type="dxa"/>
            <w:shd w:val="clear" w:color="auto" w:fill="8FB9AA"/>
          </w:tcPr>
          <w:p w14:paraId="3D752666" w14:textId="77777777" w:rsidR="005459CA" w:rsidRPr="001026D8" w:rsidRDefault="005459CA" w:rsidP="00634A5D">
            <w:pP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2"/>
                <w:szCs w:val="22"/>
              </w:rPr>
              <w:t xml:space="preserve">Coping with change  </w:t>
            </w:r>
          </w:p>
        </w:tc>
      </w:tr>
      <w:tr w:rsidR="005459CA" w:rsidRPr="00746E08" w14:paraId="21A42B9F" w14:textId="77777777" w:rsidTr="000949EF">
        <w:trPr>
          <w:trHeight w:val="1123"/>
        </w:trPr>
        <w:tc>
          <w:tcPr>
            <w:tcW w:w="535" w:type="dxa"/>
            <w:shd w:val="clear" w:color="auto" w:fill="auto"/>
          </w:tcPr>
          <w:p w14:paraId="451F0E99" w14:textId="77777777" w:rsidR="006D1954" w:rsidRPr="00746E08" w:rsidRDefault="006D1954" w:rsidP="00634A5D">
            <w:pPr>
              <w:rPr>
                <w:rFonts w:asciiTheme="majorHAnsi" w:hAnsiTheme="majorHAnsi"/>
                <w:sz w:val="19"/>
                <w:szCs w:val="19"/>
                <w:rPrChange w:id="1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  <w:p w14:paraId="3B9B9A6C" w14:textId="686D533C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1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Y1 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5B7FEF02" w14:textId="3D0C52FE" w:rsidR="005459CA" w:rsidRPr="00746E08" w:rsidRDefault="003067CB" w:rsidP="00634A5D">
            <w:pPr>
              <w:rPr>
                <w:rFonts w:asciiTheme="majorHAnsi" w:hAnsiTheme="majorHAnsi"/>
                <w:sz w:val="19"/>
                <w:szCs w:val="19"/>
                <w:rPrChange w:id="1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F</w:t>
            </w:r>
            <w:r w:rsidR="005459CA" w:rsidRPr="00746E08">
              <w:rPr>
                <w:rFonts w:asciiTheme="majorHAnsi" w:hAnsiTheme="majorHAnsi"/>
                <w:sz w:val="19"/>
                <w:szCs w:val="19"/>
                <w:rPrChange w:id="1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orming friendships and how kind or unkind behaviours impact other people.</w:t>
            </w:r>
          </w:p>
          <w:p w14:paraId="56010E65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1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01921D66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1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2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Similarities and differences between people and how to respect and celebrate these.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5D7E8A53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2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2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Identifying who our special people are and how they keep us safe. 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5A8D7BCD" w14:textId="11A3CDA2" w:rsidR="005459CA" w:rsidRPr="00746E08" w:rsidRDefault="00F84E23" w:rsidP="00634A5D">
            <w:pPr>
              <w:rPr>
                <w:rFonts w:asciiTheme="majorHAnsi" w:hAnsiTheme="majorHAnsi"/>
                <w:sz w:val="19"/>
                <w:szCs w:val="19"/>
                <w:rPrChange w:id="2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2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What a family </w:t>
            </w:r>
            <w:r w:rsidR="00262C4F" w:rsidRPr="00746E08">
              <w:rPr>
                <w:rFonts w:asciiTheme="majorHAnsi" w:hAnsiTheme="majorHAnsi"/>
                <w:sz w:val="19"/>
                <w:szCs w:val="19"/>
                <w:rPrChange w:id="2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is</w:t>
            </w:r>
            <w:r w:rsidRPr="00746E08">
              <w:rPr>
                <w:rFonts w:asciiTheme="majorHAnsi" w:hAnsiTheme="majorHAnsi"/>
                <w:sz w:val="19"/>
                <w:szCs w:val="19"/>
                <w:rPrChange w:id="2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(including difference and diversity between families), and why families are important and special.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00D35120" w14:textId="7134C94B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2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2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Our bodies and the amazing things they can do. </w:t>
            </w:r>
            <w:r w:rsidR="003067CB" w:rsidRPr="00746E08">
              <w:rPr>
                <w:rFonts w:asciiTheme="majorHAnsi" w:hAnsiTheme="majorHAnsi"/>
                <w:sz w:val="19"/>
                <w:szCs w:val="19"/>
                <w:rPrChange w:id="2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Learning </w:t>
            </w:r>
            <w:r w:rsidR="00262C4F" w:rsidRPr="00746E08">
              <w:rPr>
                <w:rFonts w:asciiTheme="majorHAnsi" w:hAnsiTheme="majorHAnsi"/>
                <w:sz w:val="19"/>
                <w:szCs w:val="19"/>
                <w:rPrChange w:id="3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the </w:t>
            </w:r>
            <w:r w:rsidR="003067CB" w:rsidRPr="00746E08">
              <w:rPr>
                <w:rFonts w:asciiTheme="majorHAnsi" w:hAnsiTheme="majorHAnsi"/>
                <w:sz w:val="19"/>
                <w:szCs w:val="19"/>
                <w:rPrChange w:id="3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c</w:t>
            </w:r>
            <w:r w:rsidRPr="00746E08">
              <w:rPr>
                <w:rFonts w:asciiTheme="majorHAnsi" w:hAnsiTheme="majorHAnsi"/>
                <w:sz w:val="19"/>
                <w:szCs w:val="19"/>
                <w:rPrChange w:id="3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orrect names </w:t>
            </w:r>
            <w:r w:rsidR="00262C4F" w:rsidRPr="00746E08">
              <w:rPr>
                <w:rFonts w:asciiTheme="majorHAnsi" w:hAnsiTheme="majorHAnsi"/>
                <w:sz w:val="19"/>
                <w:szCs w:val="19"/>
                <w:rPrChange w:id="3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for different </w:t>
            </w:r>
            <w:r w:rsidRPr="00746E08">
              <w:rPr>
                <w:rFonts w:asciiTheme="majorHAnsi" w:hAnsiTheme="majorHAnsi"/>
                <w:sz w:val="19"/>
                <w:szCs w:val="19"/>
                <w:rPrChange w:id="3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body parts. </w:t>
            </w:r>
          </w:p>
        </w:tc>
        <w:tc>
          <w:tcPr>
            <w:tcW w:w="2461" w:type="dxa"/>
            <w:shd w:val="clear" w:color="auto" w:fill="auto"/>
          </w:tcPr>
          <w:p w14:paraId="45DBF072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3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3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Growing from young to old and how we have changed since we were born. </w:t>
            </w:r>
          </w:p>
        </w:tc>
      </w:tr>
      <w:tr w:rsidR="005459CA" w:rsidRPr="00746E08" w14:paraId="5D78BA54" w14:textId="77777777" w:rsidTr="000949EF">
        <w:trPr>
          <w:trHeight w:val="1285"/>
        </w:trPr>
        <w:tc>
          <w:tcPr>
            <w:tcW w:w="535" w:type="dxa"/>
            <w:shd w:val="clear" w:color="auto" w:fill="auto"/>
          </w:tcPr>
          <w:p w14:paraId="322A2869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3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3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Y2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12119C26" w14:textId="17DBF973" w:rsidR="00C7701F" w:rsidRPr="00746E08" w:rsidRDefault="00DF1C29" w:rsidP="00634A5D">
            <w:pPr>
              <w:rPr>
                <w:rFonts w:asciiTheme="majorHAnsi" w:hAnsiTheme="majorHAnsi"/>
                <w:sz w:val="19"/>
                <w:szCs w:val="19"/>
                <w:rPrChange w:id="3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4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Understanding what makes a</w:t>
            </w:r>
            <w:r w:rsidR="005459CA" w:rsidRPr="00746E08">
              <w:rPr>
                <w:rFonts w:asciiTheme="majorHAnsi" w:hAnsiTheme="majorHAnsi"/>
                <w:sz w:val="19"/>
                <w:szCs w:val="19"/>
                <w:rPrChange w:id="4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happy friendship. </w:t>
            </w:r>
          </w:p>
          <w:p w14:paraId="165D2016" w14:textId="0B713BD9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4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4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Understanding personal boundaries and safe/unsafe situations.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755601D7" w14:textId="7B543168" w:rsidR="00721042" w:rsidRPr="00746E08" w:rsidRDefault="00721042" w:rsidP="00634A5D">
            <w:pPr>
              <w:rPr>
                <w:rFonts w:asciiTheme="majorHAnsi" w:hAnsiTheme="majorHAnsi"/>
                <w:sz w:val="19"/>
                <w:szCs w:val="19"/>
                <w:rPrChange w:id="4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4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Exploring d</w:t>
            </w:r>
            <w:r w:rsidR="005459CA" w:rsidRPr="00746E08">
              <w:rPr>
                <w:rFonts w:asciiTheme="majorHAnsi" w:hAnsiTheme="majorHAnsi"/>
                <w:sz w:val="19"/>
                <w:szCs w:val="19"/>
                <w:rPrChange w:id="4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ifferent strengths and abilities. </w:t>
            </w:r>
          </w:p>
          <w:p w14:paraId="0DA49A9A" w14:textId="67F8551F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4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4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Understanding and challenging stereotypes. 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7ECBB8AB" w14:textId="12AA5A2C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4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5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The different communities </w:t>
            </w:r>
            <w:r w:rsidR="0041777B" w:rsidRPr="00746E08">
              <w:rPr>
                <w:rFonts w:asciiTheme="majorHAnsi" w:hAnsiTheme="majorHAnsi"/>
                <w:sz w:val="19"/>
                <w:szCs w:val="19"/>
                <w:rPrChange w:id="5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and groups</w:t>
            </w:r>
            <w:r w:rsidRPr="00746E08">
              <w:rPr>
                <w:rFonts w:asciiTheme="majorHAnsi" w:hAnsiTheme="majorHAnsi"/>
                <w:sz w:val="19"/>
                <w:szCs w:val="19"/>
                <w:rPrChange w:id="5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we belong to and how we help and support one another through these.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68787733" w14:textId="382306BF" w:rsidR="005459CA" w:rsidRPr="00746E08" w:rsidRDefault="0041777B" w:rsidP="00634A5D">
            <w:pPr>
              <w:rPr>
                <w:rFonts w:asciiTheme="majorHAnsi" w:hAnsiTheme="majorHAnsi"/>
                <w:sz w:val="19"/>
                <w:szCs w:val="19"/>
                <w:rPrChange w:id="5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5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Healthy Relationships within the family setting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7081BBC3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5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5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Ways to stay healthy, including safe and unsafe use of household products and medicines. </w:t>
            </w:r>
          </w:p>
        </w:tc>
        <w:tc>
          <w:tcPr>
            <w:tcW w:w="2461" w:type="dxa"/>
            <w:shd w:val="clear" w:color="auto" w:fill="auto"/>
          </w:tcPr>
          <w:p w14:paraId="3C0D18AF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5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5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Exploring how our bodies and needs change as we grow older. Aspirations and goal setting. </w:t>
            </w:r>
          </w:p>
        </w:tc>
      </w:tr>
      <w:tr w:rsidR="005459CA" w:rsidRPr="00746E08" w14:paraId="4627BB2A" w14:textId="77777777" w:rsidTr="000949EF">
        <w:trPr>
          <w:trHeight w:val="662"/>
        </w:trPr>
        <w:tc>
          <w:tcPr>
            <w:tcW w:w="535" w:type="dxa"/>
            <w:shd w:val="clear" w:color="auto" w:fill="auto"/>
          </w:tcPr>
          <w:p w14:paraId="7B9110AA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5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6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Y3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3E2B9B31" w14:textId="77777777" w:rsidR="00C7701F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6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6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Being a good friend and respecting personal space. </w:t>
            </w:r>
          </w:p>
          <w:p w14:paraId="07393608" w14:textId="48A006A4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6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6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Strategies for resilience.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153C66E1" w14:textId="78C939A5" w:rsidR="00DF1C29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6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6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Respecting and valuing differences</w:t>
            </w:r>
            <w:r w:rsidR="007A1C28" w:rsidRPr="00746E08">
              <w:rPr>
                <w:rFonts w:asciiTheme="majorHAnsi" w:hAnsiTheme="majorHAnsi"/>
                <w:sz w:val="19"/>
                <w:szCs w:val="19"/>
                <w:rPrChange w:id="6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.</w:t>
            </w:r>
          </w:p>
          <w:p w14:paraId="38DA9684" w14:textId="49437039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6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6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Shared values of communities. 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34CD15FA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7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7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Our responsibilities and ways we can care and show respect for others. 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3AD0F15C" w14:textId="73F5DAC8" w:rsidR="005459CA" w:rsidRPr="00746E08" w:rsidRDefault="00F84E23" w:rsidP="00634A5D">
            <w:pPr>
              <w:rPr>
                <w:rFonts w:asciiTheme="majorHAnsi" w:hAnsiTheme="majorHAnsi"/>
                <w:sz w:val="19"/>
                <w:szCs w:val="19"/>
                <w:rPrChange w:id="7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7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Different types of committed relationships and the basic characteristics of these.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7CC83295" w14:textId="43903D18" w:rsidR="005459CA" w:rsidRPr="00746E08" w:rsidRDefault="007A1C28" w:rsidP="00634A5D">
            <w:pPr>
              <w:rPr>
                <w:rFonts w:asciiTheme="majorHAnsi" w:hAnsiTheme="majorHAnsi"/>
                <w:sz w:val="19"/>
                <w:szCs w:val="19"/>
                <w:rPrChange w:id="7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7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Maintaining physical and mental wellbeing, through healthy eating, sleep and keeping clean. </w:t>
            </w:r>
          </w:p>
        </w:tc>
        <w:tc>
          <w:tcPr>
            <w:tcW w:w="2461" w:type="dxa"/>
            <w:shd w:val="clear" w:color="auto" w:fill="auto"/>
          </w:tcPr>
          <w:p w14:paraId="27496801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7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7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Coping with feelings around the changes in our lives. </w:t>
            </w:r>
          </w:p>
        </w:tc>
      </w:tr>
      <w:tr w:rsidR="005459CA" w:rsidRPr="00746E08" w14:paraId="43EA3F9E" w14:textId="77777777" w:rsidTr="000949EF">
        <w:trPr>
          <w:trHeight w:val="662"/>
        </w:trPr>
        <w:tc>
          <w:tcPr>
            <w:tcW w:w="535" w:type="dxa"/>
            <w:shd w:val="clear" w:color="auto" w:fill="auto"/>
          </w:tcPr>
          <w:p w14:paraId="7D441B10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7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7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Y4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523AC96B" w14:textId="77777777" w:rsidR="00DF1C29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8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8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Solving friendship difficulties. </w:t>
            </w:r>
          </w:p>
          <w:p w14:paraId="38CF28BA" w14:textId="6CFD733C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8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8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How to act if someone invades your privacy or personal boundaries. 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7E5A4168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8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8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Identity and diversity. Seeing different perspectives and not making judgements based on appearance.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678C2AD0" w14:textId="77777777" w:rsidR="005459CA" w:rsidRPr="00746E08" w:rsidRDefault="005459CA" w:rsidP="00634A5D">
            <w:pPr>
              <w:rPr>
                <w:rFonts w:asciiTheme="majorHAnsi" w:hAnsiTheme="majorHAnsi"/>
                <w:sz w:val="19"/>
                <w:szCs w:val="19"/>
                <w:rPrChange w:id="8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8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Rights and responsibilities within families and wider society, including the UN Convention on the Rights of the Child. 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07536D78" w14:textId="1B6C9531" w:rsidR="005459CA" w:rsidRPr="00746E08" w:rsidRDefault="00F01C83" w:rsidP="00634A5D">
            <w:pPr>
              <w:rPr>
                <w:rFonts w:asciiTheme="majorHAnsi" w:hAnsiTheme="majorHAnsi"/>
                <w:sz w:val="19"/>
                <w:szCs w:val="19"/>
                <w:rPrChange w:id="8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8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The range of relationships we experience in our everyday lives. How to identify each relationship and understand the differences between types of relationships we encounter.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269B4A65" w14:textId="19BCC869" w:rsidR="005459CA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9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9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Influences on our health and wellbeing, including friends, family and media, and awareness of how these can affect personal choices.</w:t>
            </w:r>
          </w:p>
        </w:tc>
        <w:tc>
          <w:tcPr>
            <w:tcW w:w="2461" w:type="dxa"/>
            <w:shd w:val="clear" w:color="auto" w:fill="auto"/>
          </w:tcPr>
          <w:p w14:paraId="2E81C834" w14:textId="17D0AD98" w:rsidR="005459CA" w:rsidRPr="00746E08" w:rsidRDefault="003067CB" w:rsidP="00634A5D">
            <w:pPr>
              <w:rPr>
                <w:rFonts w:asciiTheme="majorHAnsi" w:hAnsiTheme="majorHAnsi"/>
                <w:sz w:val="19"/>
                <w:szCs w:val="19"/>
                <w:rPrChange w:id="9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9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How our bodies change as we enter puberty, including hygiene and menstruation. </w:t>
            </w:r>
          </w:p>
        </w:tc>
      </w:tr>
      <w:tr w:rsidR="00C53606" w:rsidRPr="00746E08" w14:paraId="7FAA7726" w14:textId="77777777" w:rsidTr="000949EF">
        <w:trPr>
          <w:trHeight w:val="662"/>
        </w:trPr>
        <w:tc>
          <w:tcPr>
            <w:tcW w:w="535" w:type="dxa"/>
            <w:shd w:val="clear" w:color="auto" w:fill="auto"/>
          </w:tcPr>
          <w:p w14:paraId="0C976A3E" w14:textId="77777777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9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9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Y5 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27D377D5" w14:textId="77777777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9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9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Identity and peer pressure in real life and online. Positive emotional health and wellbeing.</w:t>
            </w:r>
          </w:p>
        </w:tc>
        <w:tc>
          <w:tcPr>
            <w:tcW w:w="2484" w:type="dxa"/>
            <w:gridSpan w:val="2"/>
            <w:shd w:val="clear" w:color="auto" w:fill="auto"/>
          </w:tcPr>
          <w:p w14:paraId="76A8FFC4" w14:textId="77777777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9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9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Celebrating strengths, setting goals and keeping ourselves safe online. 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4C68F6CB" w14:textId="77777777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10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0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How our care needs change and the effects of loneliness and isolation. Ways in which we can show care in the community.  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71D0957F" w14:textId="2E01018E" w:rsidR="00C53606" w:rsidRPr="00746E08" w:rsidRDefault="00F84E23" w:rsidP="00634A5D">
            <w:pPr>
              <w:rPr>
                <w:rFonts w:asciiTheme="majorHAnsi" w:hAnsiTheme="majorHAnsi"/>
                <w:sz w:val="19"/>
                <w:szCs w:val="19"/>
                <w:rPrChange w:id="10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0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The characteristics of healthy, positive and committed relationships, and how these </w:t>
            </w:r>
            <w:r w:rsidR="00262C4F" w:rsidRPr="00746E08">
              <w:rPr>
                <w:rFonts w:asciiTheme="majorHAnsi" w:hAnsiTheme="majorHAnsi"/>
                <w:sz w:val="19"/>
                <w:szCs w:val="19"/>
                <w:rPrChange w:id="10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develop</w:t>
            </w:r>
            <w:r w:rsidRPr="00746E08">
              <w:rPr>
                <w:rFonts w:asciiTheme="majorHAnsi" w:hAnsiTheme="majorHAnsi"/>
                <w:sz w:val="19"/>
                <w:szCs w:val="19"/>
                <w:rPrChange w:id="10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as people grow older.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73CEEE03" w14:textId="000D75BB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10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0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Our unique bodies</w:t>
            </w:r>
            <w:r w:rsidR="00262C4F" w:rsidRPr="00746E08">
              <w:rPr>
                <w:rFonts w:asciiTheme="majorHAnsi" w:hAnsiTheme="majorHAnsi"/>
                <w:sz w:val="19"/>
                <w:szCs w:val="19"/>
                <w:rPrChange w:id="10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and self-acceptance</w:t>
            </w:r>
            <w:r w:rsidRPr="00746E08">
              <w:rPr>
                <w:rFonts w:asciiTheme="majorHAnsi" w:hAnsiTheme="majorHAnsi"/>
                <w:sz w:val="19"/>
                <w:szCs w:val="19"/>
                <w:rPrChange w:id="10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– valuing our bodies and minds; </w:t>
            </w:r>
          </w:p>
          <w:p w14:paraId="6A041B7A" w14:textId="504C1839" w:rsidR="00C53606" w:rsidRPr="00746E08" w:rsidRDefault="005A0CAD" w:rsidP="00634A5D">
            <w:pPr>
              <w:rPr>
                <w:rFonts w:asciiTheme="majorHAnsi" w:hAnsiTheme="majorHAnsi"/>
                <w:sz w:val="19"/>
                <w:szCs w:val="19"/>
                <w:rPrChange w:id="11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1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lifestyle habits (including</w:t>
            </w:r>
            <w:r w:rsidR="00C53606" w:rsidRPr="00746E08">
              <w:rPr>
                <w:rFonts w:asciiTheme="majorHAnsi" w:hAnsiTheme="majorHAnsi"/>
                <w:sz w:val="19"/>
                <w:szCs w:val="19"/>
                <w:rPrChange w:id="11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alcohol, tobacco and drugs</w:t>
            </w:r>
            <w:r w:rsidRPr="00746E08">
              <w:rPr>
                <w:rFonts w:asciiTheme="majorHAnsi" w:hAnsiTheme="majorHAnsi"/>
                <w:sz w:val="19"/>
                <w:szCs w:val="19"/>
                <w:rPrChange w:id="11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) and their effects on wellbeing</w:t>
            </w:r>
            <w:r w:rsidR="00C53606" w:rsidRPr="00746E08">
              <w:rPr>
                <w:rFonts w:asciiTheme="majorHAnsi" w:hAnsiTheme="majorHAnsi"/>
                <w:sz w:val="19"/>
                <w:szCs w:val="19"/>
                <w:rPrChange w:id="11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.</w:t>
            </w:r>
          </w:p>
        </w:tc>
        <w:tc>
          <w:tcPr>
            <w:tcW w:w="2461" w:type="dxa"/>
            <w:shd w:val="clear" w:color="auto" w:fill="auto"/>
          </w:tcPr>
          <w:p w14:paraId="3A9EF85A" w14:textId="39651E1B" w:rsidR="00C53606" w:rsidRPr="00746E08" w:rsidRDefault="005A0CAD" w:rsidP="00634A5D">
            <w:pPr>
              <w:rPr>
                <w:rFonts w:asciiTheme="majorHAnsi" w:hAnsiTheme="majorHAnsi"/>
                <w:sz w:val="19"/>
                <w:szCs w:val="19"/>
                <w:rPrChange w:id="11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1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How puberty changes can affect our emotions and feelings and ways to manage this; questions about puberty and change, </w:t>
            </w:r>
            <w:r w:rsidR="00F84E23" w:rsidRPr="00746E08">
              <w:rPr>
                <w:rFonts w:asciiTheme="majorHAnsi" w:hAnsiTheme="majorHAnsi"/>
                <w:sz w:val="19"/>
                <w:szCs w:val="19"/>
                <w:rPrChange w:id="11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including periods</w:t>
            </w:r>
            <w:ins w:id="118" w:author="Mrs Whittle" w:date="2021-05-17T10:09:00Z">
              <w:r w:rsidR="002F5A95" w:rsidRPr="00746E08">
                <w:rPr>
                  <w:rFonts w:asciiTheme="majorHAnsi" w:hAnsiTheme="majorHAnsi"/>
                  <w:sz w:val="19"/>
                  <w:szCs w:val="19"/>
                  <w:rPrChange w:id="119" w:author="Mrs Whittle" w:date="2021-05-17T10:12:00Z">
                    <w:rPr>
                      <w:rFonts w:asciiTheme="majorHAnsi" w:hAnsiTheme="majorHAnsi"/>
                      <w:sz w:val="20"/>
                      <w:szCs w:val="20"/>
                    </w:rPr>
                  </w:rPrChange>
                </w:rPr>
                <w:t xml:space="preserve">.  </w:t>
              </w:r>
            </w:ins>
            <w:del w:id="120" w:author="Mrs Whittle" w:date="2021-05-17T10:09:00Z">
              <w:r w:rsidR="00F84E23" w:rsidRPr="00746E08" w:rsidDel="002F5A95">
                <w:rPr>
                  <w:rFonts w:asciiTheme="majorHAnsi" w:hAnsiTheme="majorHAnsi"/>
                  <w:sz w:val="19"/>
                  <w:szCs w:val="19"/>
                  <w:rPrChange w:id="121" w:author="Mrs Whittle" w:date="2021-05-17T10:12:00Z">
                    <w:rPr>
                      <w:rFonts w:asciiTheme="majorHAnsi" w:hAnsiTheme="majorHAnsi"/>
                      <w:sz w:val="20"/>
                      <w:szCs w:val="20"/>
                    </w:rPr>
                  </w:rPrChange>
                </w:rPr>
                <w:delText xml:space="preserve"> and wet dreams.</w:delText>
              </w:r>
            </w:del>
          </w:p>
        </w:tc>
      </w:tr>
      <w:tr w:rsidR="00C53606" w:rsidRPr="00746E08" w14:paraId="7A3B2BB0" w14:textId="77777777" w:rsidTr="000949EF">
        <w:trPr>
          <w:trHeight w:val="662"/>
        </w:trPr>
        <w:tc>
          <w:tcPr>
            <w:tcW w:w="535" w:type="dxa"/>
            <w:shd w:val="clear" w:color="auto" w:fill="auto"/>
          </w:tcPr>
          <w:p w14:paraId="49A9E092" w14:textId="77777777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12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2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Y6</w:t>
            </w:r>
          </w:p>
        </w:tc>
        <w:tc>
          <w:tcPr>
            <w:tcW w:w="2437" w:type="dxa"/>
            <w:gridSpan w:val="2"/>
            <w:shd w:val="clear" w:color="auto" w:fill="auto"/>
          </w:tcPr>
          <w:p w14:paraId="2EAA612A" w14:textId="2C520554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12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25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How relationships evolve as we grow, and how </w:t>
            </w:r>
            <w:r w:rsidR="0041777B" w:rsidRPr="00746E08">
              <w:rPr>
                <w:rFonts w:asciiTheme="majorHAnsi" w:hAnsiTheme="majorHAnsi"/>
                <w:sz w:val="19"/>
                <w:szCs w:val="19"/>
                <w:rPrChange w:id="12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to </w:t>
            </w:r>
            <w:r w:rsidRPr="00746E08">
              <w:rPr>
                <w:rFonts w:asciiTheme="majorHAnsi" w:hAnsiTheme="majorHAnsi"/>
                <w:sz w:val="19"/>
                <w:szCs w:val="19"/>
                <w:rPrChange w:id="12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cope with a wider range of emotions.  </w:t>
            </w:r>
          </w:p>
          <w:p w14:paraId="15190CF2" w14:textId="5AB55A76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12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7D125376" w14:textId="77777777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12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3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Identity and behaviour online and offline. Reflecting on how people feel when they don’t ‘fit in’. </w:t>
            </w:r>
          </w:p>
        </w:tc>
        <w:tc>
          <w:tcPr>
            <w:tcW w:w="2461" w:type="dxa"/>
            <w:gridSpan w:val="2"/>
            <w:shd w:val="clear" w:color="auto" w:fill="auto"/>
          </w:tcPr>
          <w:p w14:paraId="4318D4DF" w14:textId="77777777" w:rsidR="00C53606" w:rsidRPr="00746E08" w:rsidRDefault="00C53606" w:rsidP="00634A5D">
            <w:pPr>
              <w:rPr>
                <w:rFonts w:asciiTheme="majorHAnsi" w:hAnsiTheme="majorHAnsi"/>
                <w:sz w:val="19"/>
                <w:szCs w:val="19"/>
                <w:rPrChange w:id="13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3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How we can take more responsibility for self-care and who cares for us as we grow older, including at secondary school. </w:t>
            </w:r>
          </w:p>
        </w:tc>
        <w:tc>
          <w:tcPr>
            <w:tcW w:w="2460" w:type="dxa"/>
            <w:gridSpan w:val="2"/>
            <w:shd w:val="clear" w:color="auto" w:fill="auto"/>
          </w:tcPr>
          <w:p w14:paraId="2AAB445B" w14:textId="7614604B" w:rsidR="00C53606" w:rsidRPr="00746E08" w:rsidRDefault="00F84E23" w:rsidP="00634A5D">
            <w:pPr>
              <w:rPr>
                <w:rFonts w:asciiTheme="majorHAnsi" w:hAnsiTheme="majorHAnsi"/>
                <w:sz w:val="19"/>
                <w:szCs w:val="19"/>
                <w:rPrChange w:id="13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color w:val="FF0000"/>
                <w:sz w:val="19"/>
                <w:szCs w:val="19"/>
                <w:rPrChange w:id="134" w:author="Mrs Whittle" w:date="2021-05-17T10:12:00Z">
                  <w:rPr>
                    <w:rFonts w:asciiTheme="majorHAnsi" w:hAnsiTheme="majorHAnsi"/>
                    <w:color w:val="FF0000"/>
                    <w:sz w:val="20"/>
                    <w:szCs w:val="20"/>
                  </w:rPr>
                </w:rPrChange>
              </w:rPr>
              <w:t xml:space="preserve">Sex education: adult relationships and human reproduction, including different ways to start a family.  </w:t>
            </w:r>
            <w:r w:rsidR="0041777B" w:rsidRPr="00746E08">
              <w:rPr>
                <w:rFonts w:asciiTheme="majorHAnsi" w:hAnsiTheme="majorHAnsi"/>
                <w:b/>
                <w:bCs/>
                <w:color w:val="FF0000"/>
                <w:sz w:val="19"/>
                <w:szCs w:val="19"/>
                <w:rPrChange w:id="135" w:author="Mrs Whittle" w:date="2021-05-17T10:12:00Z">
                  <w:rPr>
                    <w:rFonts w:asciiTheme="majorHAnsi" w:hAnsiTheme="majorHAnsi"/>
                    <w:b/>
                    <w:bCs/>
                    <w:color w:val="FF0000"/>
                    <w:sz w:val="20"/>
                    <w:szCs w:val="20"/>
                  </w:rPr>
                </w:rPrChange>
              </w:rPr>
              <w:t>Non-Statutory</w:t>
            </w:r>
          </w:p>
        </w:tc>
        <w:tc>
          <w:tcPr>
            <w:tcW w:w="2466" w:type="dxa"/>
            <w:gridSpan w:val="2"/>
            <w:shd w:val="clear" w:color="auto" w:fill="auto"/>
          </w:tcPr>
          <w:p w14:paraId="19CF2A24" w14:textId="38686392" w:rsidR="00C53606" w:rsidRPr="00746E08" w:rsidRDefault="005A0CAD" w:rsidP="00634A5D">
            <w:pPr>
              <w:rPr>
                <w:rFonts w:asciiTheme="majorHAnsi" w:hAnsiTheme="majorHAnsi"/>
                <w:sz w:val="19"/>
                <w:szCs w:val="19"/>
                <w:rPrChange w:id="136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37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Being the best me: ongoing s</w:t>
            </w:r>
            <w:r w:rsidR="00C53606" w:rsidRPr="00746E08">
              <w:rPr>
                <w:rFonts w:asciiTheme="majorHAnsi" w:hAnsiTheme="majorHAnsi"/>
                <w:sz w:val="19"/>
                <w:szCs w:val="19"/>
                <w:rPrChange w:id="138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elf-care of bodies and minds, including</w:t>
            </w:r>
          </w:p>
          <w:p w14:paraId="076A2CA1" w14:textId="620D870C" w:rsidR="00C53606" w:rsidRPr="00746E08" w:rsidRDefault="005A0CAD" w:rsidP="00634A5D">
            <w:pPr>
              <w:rPr>
                <w:rFonts w:asciiTheme="majorHAnsi" w:hAnsiTheme="majorHAnsi"/>
                <w:sz w:val="19"/>
                <w:szCs w:val="19"/>
                <w:rPrChange w:id="139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40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ways to prevent and manage mental ill-health.</w:t>
            </w:r>
          </w:p>
        </w:tc>
        <w:tc>
          <w:tcPr>
            <w:tcW w:w="2461" w:type="dxa"/>
            <w:shd w:val="clear" w:color="auto" w:fill="auto"/>
          </w:tcPr>
          <w:p w14:paraId="0F3EE09A" w14:textId="492481C2" w:rsidR="00C53606" w:rsidRPr="00746E08" w:rsidRDefault="005A0CAD" w:rsidP="00634A5D">
            <w:pPr>
              <w:rPr>
                <w:rFonts w:asciiTheme="majorHAnsi" w:hAnsiTheme="majorHAnsi"/>
                <w:sz w:val="19"/>
                <w:szCs w:val="19"/>
                <w:rPrChange w:id="141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</w:pPr>
            <w:r w:rsidRPr="00746E08">
              <w:rPr>
                <w:rFonts w:asciiTheme="majorHAnsi" w:hAnsiTheme="majorHAnsi"/>
                <w:sz w:val="19"/>
                <w:szCs w:val="19"/>
                <w:rPrChange w:id="142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Transitions, and ways to manage the increasing responsibilities and emotional effects of </w:t>
            </w:r>
            <w:r w:rsidR="00262C4F" w:rsidRPr="00746E08">
              <w:rPr>
                <w:rFonts w:asciiTheme="majorHAnsi" w:hAnsiTheme="majorHAnsi"/>
                <w:sz w:val="19"/>
                <w:szCs w:val="19"/>
                <w:rPrChange w:id="143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>life changes.</w:t>
            </w:r>
            <w:r w:rsidRPr="00746E08">
              <w:rPr>
                <w:rFonts w:asciiTheme="majorHAnsi" w:hAnsiTheme="majorHAnsi"/>
                <w:sz w:val="19"/>
                <w:szCs w:val="19"/>
                <w:rPrChange w:id="144" w:author="Mrs Whittle" w:date="2021-05-17T10:12:00Z">
                  <w:rPr>
                    <w:rFonts w:asciiTheme="majorHAnsi" w:hAnsiTheme="majorHAnsi"/>
                    <w:sz w:val="20"/>
                    <w:szCs w:val="20"/>
                  </w:rPr>
                </w:rPrChange>
              </w:rPr>
              <w:t xml:space="preserve"> </w:t>
            </w:r>
          </w:p>
        </w:tc>
      </w:tr>
      <w:tr w:rsidR="00C53606" w:rsidRPr="00746E08" w:rsidDel="00746E08" w14:paraId="58135017" w14:textId="280FA100" w:rsidTr="000949EF">
        <w:trPr>
          <w:trHeight w:val="662"/>
          <w:del w:id="145" w:author="Mrs Whittle" w:date="2021-05-17T10:12:00Z"/>
        </w:trPr>
        <w:tc>
          <w:tcPr>
            <w:tcW w:w="535" w:type="dxa"/>
            <w:shd w:val="clear" w:color="auto" w:fill="auto"/>
          </w:tcPr>
          <w:p w14:paraId="2E58AA1F" w14:textId="0D0AA2A3" w:rsidR="00C53606" w:rsidRPr="00746E08" w:rsidDel="00746E08" w:rsidRDefault="00C53606" w:rsidP="00634A5D">
            <w:pPr>
              <w:rPr>
                <w:del w:id="146" w:author="Mrs Whittle" w:date="2021-05-17T10:12:00Z"/>
                <w:rFonts w:asciiTheme="majorHAnsi" w:hAnsiTheme="majorHAnsi"/>
                <w:sz w:val="19"/>
                <w:szCs w:val="19"/>
                <w:rPrChange w:id="147" w:author="Mrs Whittle" w:date="2021-05-17T10:12:00Z">
                  <w:rPr>
                    <w:del w:id="148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14:paraId="1A832827" w14:textId="6C0DEE06" w:rsidR="00C53606" w:rsidRPr="00746E08" w:rsidDel="00746E08" w:rsidRDefault="00C53606" w:rsidP="00634A5D">
            <w:pPr>
              <w:rPr>
                <w:del w:id="149" w:author="Mrs Whittle" w:date="2021-05-17T10:12:00Z"/>
                <w:rFonts w:asciiTheme="majorHAnsi" w:hAnsiTheme="majorHAnsi"/>
                <w:sz w:val="19"/>
                <w:szCs w:val="19"/>
                <w:rPrChange w:id="150" w:author="Mrs Whittle" w:date="2021-05-17T10:12:00Z">
                  <w:rPr>
                    <w:del w:id="151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34A81F2F" w14:textId="6D715FD4" w:rsidR="00C53606" w:rsidRPr="00746E08" w:rsidDel="00746E08" w:rsidRDefault="00C53606" w:rsidP="00634A5D">
            <w:pPr>
              <w:rPr>
                <w:del w:id="152" w:author="Mrs Whittle" w:date="2021-05-17T10:12:00Z"/>
                <w:rFonts w:asciiTheme="majorHAnsi" w:hAnsiTheme="majorHAnsi"/>
                <w:sz w:val="19"/>
                <w:szCs w:val="19"/>
                <w:rPrChange w:id="153" w:author="Mrs Whittle" w:date="2021-05-17T10:12:00Z">
                  <w:rPr>
                    <w:del w:id="154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14:paraId="30C11EB3" w14:textId="31762767" w:rsidR="00C53606" w:rsidRPr="00746E08" w:rsidDel="00746E08" w:rsidRDefault="00C53606" w:rsidP="00634A5D">
            <w:pPr>
              <w:rPr>
                <w:del w:id="155" w:author="Mrs Whittle" w:date="2021-05-17T10:12:00Z"/>
                <w:rFonts w:asciiTheme="majorHAnsi" w:hAnsiTheme="majorHAnsi"/>
                <w:sz w:val="19"/>
                <w:szCs w:val="19"/>
                <w:rPrChange w:id="156" w:author="Mrs Whittle" w:date="2021-05-17T10:12:00Z">
                  <w:rPr>
                    <w:del w:id="157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7BC37D95" w14:textId="1CD256BD" w:rsidR="00C53606" w:rsidRPr="00746E08" w:rsidDel="00746E08" w:rsidRDefault="00C53606" w:rsidP="00634A5D">
            <w:pPr>
              <w:rPr>
                <w:del w:id="158" w:author="Mrs Whittle" w:date="2021-05-17T10:12:00Z"/>
                <w:rFonts w:asciiTheme="majorHAnsi" w:hAnsiTheme="majorHAnsi"/>
                <w:sz w:val="19"/>
                <w:szCs w:val="19"/>
                <w:rPrChange w:id="159" w:author="Mrs Whittle" w:date="2021-05-17T10:12:00Z">
                  <w:rPr>
                    <w:del w:id="160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14:paraId="15B5C50D" w14:textId="4C564C9A" w:rsidR="00C53606" w:rsidRPr="00746E08" w:rsidDel="00746E08" w:rsidRDefault="00C53606" w:rsidP="00634A5D">
            <w:pPr>
              <w:rPr>
                <w:del w:id="161" w:author="Mrs Whittle" w:date="2021-05-17T10:12:00Z"/>
                <w:sz w:val="19"/>
                <w:szCs w:val="19"/>
                <w:rPrChange w:id="162" w:author="Mrs Whittle" w:date="2021-05-17T10:12:00Z">
                  <w:rPr>
                    <w:del w:id="163" w:author="Mrs Whittle" w:date="2021-05-17T10:12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1" w:type="dxa"/>
            <w:shd w:val="clear" w:color="auto" w:fill="auto"/>
          </w:tcPr>
          <w:p w14:paraId="79554A60" w14:textId="25C595C6" w:rsidR="00C53606" w:rsidRPr="00746E08" w:rsidDel="00746E08" w:rsidRDefault="00C53606" w:rsidP="00634A5D">
            <w:pPr>
              <w:rPr>
                <w:del w:id="164" w:author="Mrs Whittle" w:date="2021-05-17T10:12:00Z"/>
                <w:rFonts w:asciiTheme="majorHAnsi" w:hAnsiTheme="majorHAnsi"/>
                <w:sz w:val="19"/>
                <w:szCs w:val="19"/>
                <w:rPrChange w:id="165" w:author="Mrs Whittle" w:date="2021-05-17T10:12:00Z">
                  <w:rPr>
                    <w:del w:id="166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</w:tr>
      <w:tr w:rsidR="00C53606" w:rsidRPr="00746E08" w:rsidDel="00746E08" w14:paraId="052A4473" w14:textId="5CC59741" w:rsidTr="000949EF">
        <w:trPr>
          <w:trHeight w:val="662"/>
          <w:del w:id="167" w:author="Mrs Whittle" w:date="2021-05-17T10:12:00Z"/>
        </w:trPr>
        <w:tc>
          <w:tcPr>
            <w:tcW w:w="535" w:type="dxa"/>
            <w:shd w:val="clear" w:color="auto" w:fill="auto"/>
          </w:tcPr>
          <w:p w14:paraId="28FD0A78" w14:textId="7AA04F31" w:rsidR="00C53606" w:rsidRPr="00746E08" w:rsidDel="00746E08" w:rsidRDefault="00C53606" w:rsidP="00634A5D">
            <w:pPr>
              <w:rPr>
                <w:del w:id="168" w:author="Mrs Whittle" w:date="2021-05-17T10:12:00Z"/>
                <w:rFonts w:asciiTheme="majorHAnsi" w:hAnsiTheme="majorHAnsi"/>
                <w:sz w:val="19"/>
                <w:szCs w:val="19"/>
                <w:rPrChange w:id="169" w:author="Mrs Whittle" w:date="2021-05-17T10:12:00Z">
                  <w:rPr>
                    <w:del w:id="170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37" w:type="dxa"/>
            <w:gridSpan w:val="2"/>
            <w:shd w:val="clear" w:color="auto" w:fill="auto"/>
          </w:tcPr>
          <w:p w14:paraId="0E875C76" w14:textId="730B14F7" w:rsidR="00C53606" w:rsidRPr="00746E08" w:rsidDel="00746E08" w:rsidRDefault="00C53606" w:rsidP="00634A5D">
            <w:pPr>
              <w:rPr>
                <w:del w:id="171" w:author="Mrs Whittle" w:date="2021-05-17T10:12:00Z"/>
                <w:rFonts w:asciiTheme="majorHAnsi" w:hAnsiTheme="majorHAnsi"/>
                <w:sz w:val="19"/>
                <w:szCs w:val="19"/>
                <w:rPrChange w:id="172" w:author="Mrs Whittle" w:date="2021-05-17T10:12:00Z">
                  <w:rPr>
                    <w:del w:id="173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84" w:type="dxa"/>
            <w:gridSpan w:val="2"/>
            <w:shd w:val="clear" w:color="auto" w:fill="auto"/>
          </w:tcPr>
          <w:p w14:paraId="79F2DD8D" w14:textId="0B3045D7" w:rsidR="00C53606" w:rsidRPr="00746E08" w:rsidDel="00746E08" w:rsidRDefault="00C53606" w:rsidP="00634A5D">
            <w:pPr>
              <w:rPr>
                <w:del w:id="174" w:author="Mrs Whittle" w:date="2021-05-17T10:12:00Z"/>
                <w:rFonts w:asciiTheme="majorHAnsi" w:hAnsiTheme="majorHAnsi"/>
                <w:sz w:val="19"/>
                <w:szCs w:val="19"/>
                <w:rPrChange w:id="175" w:author="Mrs Whittle" w:date="2021-05-17T10:12:00Z">
                  <w:rPr>
                    <w:del w:id="176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1" w:type="dxa"/>
            <w:gridSpan w:val="2"/>
            <w:shd w:val="clear" w:color="auto" w:fill="auto"/>
          </w:tcPr>
          <w:p w14:paraId="752A5D62" w14:textId="55F3F131" w:rsidR="00C53606" w:rsidRPr="00746E08" w:rsidDel="00746E08" w:rsidRDefault="00C53606" w:rsidP="00634A5D">
            <w:pPr>
              <w:rPr>
                <w:del w:id="177" w:author="Mrs Whittle" w:date="2021-05-17T10:12:00Z"/>
                <w:rFonts w:asciiTheme="majorHAnsi" w:hAnsiTheme="majorHAnsi"/>
                <w:sz w:val="19"/>
                <w:szCs w:val="19"/>
                <w:rPrChange w:id="178" w:author="Mrs Whittle" w:date="2021-05-17T10:12:00Z">
                  <w:rPr>
                    <w:del w:id="179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754D7FD8" w14:textId="0A78C576" w:rsidR="00C53606" w:rsidRPr="00746E08" w:rsidDel="00746E08" w:rsidRDefault="00C53606" w:rsidP="00634A5D">
            <w:pPr>
              <w:rPr>
                <w:del w:id="180" w:author="Mrs Whittle" w:date="2021-05-17T10:12:00Z"/>
                <w:rFonts w:asciiTheme="majorHAnsi" w:hAnsiTheme="majorHAnsi"/>
                <w:sz w:val="19"/>
                <w:szCs w:val="19"/>
                <w:rPrChange w:id="181" w:author="Mrs Whittle" w:date="2021-05-17T10:12:00Z">
                  <w:rPr>
                    <w:del w:id="182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6" w:type="dxa"/>
            <w:gridSpan w:val="2"/>
            <w:shd w:val="clear" w:color="auto" w:fill="auto"/>
          </w:tcPr>
          <w:p w14:paraId="392E7C6D" w14:textId="563BFF7B" w:rsidR="00C53606" w:rsidRPr="00746E08" w:rsidDel="00746E08" w:rsidRDefault="00C53606" w:rsidP="00634A5D">
            <w:pPr>
              <w:rPr>
                <w:del w:id="183" w:author="Mrs Whittle" w:date="2021-05-17T10:12:00Z"/>
                <w:sz w:val="19"/>
                <w:szCs w:val="19"/>
                <w:rPrChange w:id="184" w:author="Mrs Whittle" w:date="2021-05-17T10:12:00Z">
                  <w:rPr>
                    <w:del w:id="185" w:author="Mrs Whittle" w:date="2021-05-17T10:12:00Z"/>
                    <w:sz w:val="20"/>
                    <w:szCs w:val="20"/>
                  </w:rPr>
                </w:rPrChange>
              </w:rPr>
            </w:pPr>
          </w:p>
        </w:tc>
        <w:tc>
          <w:tcPr>
            <w:tcW w:w="2461" w:type="dxa"/>
            <w:shd w:val="clear" w:color="auto" w:fill="auto"/>
          </w:tcPr>
          <w:p w14:paraId="47683E49" w14:textId="56C4F3B0" w:rsidR="00C53606" w:rsidRPr="00746E08" w:rsidDel="00746E08" w:rsidRDefault="00C53606" w:rsidP="00634A5D">
            <w:pPr>
              <w:rPr>
                <w:del w:id="186" w:author="Mrs Whittle" w:date="2021-05-17T10:12:00Z"/>
                <w:rFonts w:asciiTheme="majorHAnsi" w:hAnsiTheme="majorHAnsi"/>
                <w:sz w:val="19"/>
                <w:szCs w:val="19"/>
                <w:rPrChange w:id="187" w:author="Mrs Whittle" w:date="2021-05-17T10:12:00Z">
                  <w:rPr>
                    <w:del w:id="188" w:author="Mrs Whittle" w:date="2021-05-17T10:12:00Z"/>
                    <w:rFonts w:asciiTheme="majorHAnsi" w:hAnsiTheme="majorHAnsi"/>
                    <w:sz w:val="20"/>
                    <w:szCs w:val="20"/>
                  </w:rPr>
                </w:rPrChange>
              </w:rPr>
            </w:pPr>
          </w:p>
        </w:tc>
      </w:tr>
    </w:tbl>
    <w:p w14:paraId="1A3C21FA" w14:textId="23487D2B" w:rsidR="0028337D" w:rsidRPr="00746E08" w:rsidDel="00746E08" w:rsidRDefault="0028337D">
      <w:pPr>
        <w:rPr>
          <w:del w:id="189" w:author="Mrs Whittle" w:date="2021-05-17T10:12:00Z"/>
          <w:sz w:val="19"/>
          <w:szCs w:val="19"/>
          <w:rPrChange w:id="190" w:author="Mrs Whittle" w:date="2021-05-17T10:12:00Z">
            <w:rPr>
              <w:del w:id="191" w:author="Mrs Whittle" w:date="2021-05-17T10:12:00Z"/>
            </w:rPr>
          </w:rPrChange>
        </w:rPr>
      </w:pPr>
    </w:p>
    <w:p w14:paraId="462BFA27" w14:textId="2EF6AB52" w:rsidR="008F65E7" w:rsidDel="00746E08" w:rsidRDefault="008F65E7">
      <w:pPr>
        <w:rPr>
          <w:del w:id="192" w:author="Mrs Whittle" w:date="2021-05-17T10:12:00Z"/>
        </w:rPr>
      </w:pPr>
    </w:p>
    <w:p w14:paraId="524DD3B2" w14:textId="77777777" w:rsidR="008F65E7" w:rsidRPr="009C3F5F" w:rsidRDefault="008F65E7">
      <w:pPr>
        <w:rPr>
          <w:sz w:val="20"/>
          <w:szCs w:val="20"/>
        </w:rPr>
      </w:pPr>
    </w:p>
    <w:sectPr w:rsidR="008F65E7" w:rsidRPr="009C3F5F" w:rsidSect="0028337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EE6D0" w14:textId="77777777" w:rsidR="001E4319" w:rsidRDefault="001E4319" w:rsidP="009854D6">
      <w:r>
        <w:separator/>
      </w:r>
    </w:p>
  </w:endnote>
  <w:endnote w:type="continuationSeparator" w:id="0">
    <w:p w14:paraId="094394A4" w14:textId="77777777" w:rsidR="001E4319" w:rsidRDefault="001E4319" w:rsidP="0098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471328" w14:textId="77777777" w:rsidR="001E4319" w:rsidRDefault="001E4319" w:rsidP="009854D6">
      <w:r>
        <w:separator/>
      </w:r>
    </w:p>
  </w:footnote>
  <w:footnote w:type="continuationSeparator" w:id="0">
    <w:p w14:paraId="5BBDE44E" w14:textId="77777777" w:rsidR="001E4319" w:rsidRDefault="001E4319" w:rsidP="0098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12EAF"/>
    <w:multiLevelType w:val="hybridMultilevel"/>
    <w:tmpl w:val="A12A4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FA2"/>
    <w:multiLevelType w:val="hybridMultilevel"/>
    <w:tmpl w:val="B75A75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921F4"/>
    <w:multiLevelType w:val="hybridMultilevel"/>
    <w:tmpl w:val="D8D4E99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953BE"/>
    <w:multiLevelType w:val="hybridMultilevel"/>
    <w:tmpl w:val="46CA096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CD06FD"/>
    <w:multiLevelType w:val="hybridMultilevel"/>
    <w:tmpl w:val="08C6E3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42B51"/>
    <w:multiLevelType w:val="hybridMultilevel"/>
    <w:tmpl w:val="EC24EA90"/>
    <w:lvl w:ilvl="0" w:tplc="BC20BA2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025E5"/>
    <w:multiLevelType w:val="hybridMultilevel"/>
    <w:tmpl w:val="46CED5D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rs Whittle">
    <w15:presenceInfo w15:providerId="None" w15:userId="Mrs Whittl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7D"/>
    <w:rsid w:val="0004503B"/>
    <w:rsid w:val="00066FCE"/>
    <w:rsid w:val="000949EF"/>
    <w:rsid w:val="000A246B"/>
    <w:rsid w:val="000C530D"/>
    <w:rsid w:val="000D76CE"/>
    <w:rsid w:val="00130C9E"/>
    <w:rsid w:val="00156739"/>
    <w:rsid w:val="00167FB2"/>
    <w:rsid w:val="001A240A"/>
    <w:rsid w:val="001E4319"/>
    <w:rsid w:val="00262C4F"/>
    <w:rsid w:val="00281974"/>
    <w:rsid w:val="0028337D"/>
    <w:rsid w:val="002F5A95"/>
    <w:rsid w:val="003067CB"/>
    <w:rsid w:val="00330618"/>
    <w:rsid w:val="003C7064"/>
    <w:rsid w:val="0041777B"/>
    <w:rsid w:val="00485480"/>
    <w:rsid w:val="004C4E63"/>
    <w:rsid w:val="004C57F9"/>
    <w:rsid w:val="005459CA"/>
    <w:rsid w:val="005541FA"/>
    <w:rsid w:val="00583D4E"/>
    <w:rsid w:val="00590225"/>
    <w:rsid w:val="005A0CAD"/>
    <w:rsid w:val="005B6AF2"/>
    <w:rsid w:val="005D75E5"/>
    <w:rsid w:val="00634A5D"/>
    <w:rsid w:val="006D1954"/>
    <w:rsid w:val="00721042"/>
    <w:rsid w:val="007410DE"/>
    <w:rsid w:val="00746E08"/>
    <w:rsid w:val="007A1C28"/>
    <w:rsid w:val="00812641"/>
    <w:rsid w:val="008643E9"/>
    <w:rsid w:val="008711A1"/>
    <w:rsid w:val="00896DDD"/>
    <w:rsid w:val="008B4F94"/>
    <w:rsid w:val="008F65E7"/>
    <w:rsid w:val="0093706E"/>
    <w:rsid w:val="009854D6"/>
    <w:rsid w:val="009A0F08"/>
    <w:rsid w:val="009A307B"/>
    <w:rsid w:val="009C3F5F"/>
    <w:rsid w:val="009E3855"/>
    <w:rsid w:val="00A21D7D"/>
    <w:rsid w:val="00C238A7"/>
    <w:rsid w:val="00C53606"/>
    <w:rsid w:val="00C7701F"/>
    <w:rsid w:val="00CF4040"/>
    <w:rsid w:val="00D11164"/>
    <w:rsid w:val="00D31D20"/>
    <w:rsid w:val="00D47140"/>
    <w:rsid w:val="00D87598"/>
    <w:rsid w:val="00DB022C"/>
    <w:rsid w:val="00DF1C29"/>
    <w:rsid w:val="00F01C83"/>
    <w:rsid w:val="00F57CD9"/>
    <w:rsid w:val="00F62EC4"/>
    <w:rsid w:val="00F84E23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5AC994"/>
  <w15:docId w15:val="{0B93BB5A-8134-41D0-87B8-A8B6FCC4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37D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7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37D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337D"/>
    <w:pPr>
      <w:ind w:left="720"/>
      <w:contextualSpacing/>
    </w:pPr>
  </w:style>
  <w:style w:type="character" w:customStyle="1" w:styleId="normaltextrun">
    <w:name w:val="normaltextrun"/>
    <w:basedOn w:val="DefaultParagraphFont"/>
    <w:rsid w:val="0028337D"/>
  </w:style>
  <w:style w:type="character" w:styleId="Strong">
    <w:name w:val="Strong"/>
    <w:basedOn w:val="DefaultParagraphFont"/>
    <w:uiPriority w:val="22"/>
    <w:qFormat/>
    <w:rsid w:val="008F65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854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4D6"/>
    <w:rPr>
      <w:rFonts w:eastAsia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854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4D6"/>
    <w:rPr>
      <w:rFonts w:eastAsia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6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606"/>
    <w:rPr>
      <w:rFonts w:ascii="Lucida Grande" w:eastAsiaTheme="minorHAnsi" w:hAnsi="Lucida Grande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84E2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E2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E23"/>
    <w:rPr>
      <w:rFonts w:eastAsiaTheme="minorHAnsi"/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E2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E23"/>
    <w:rPr>
      <w:rFonts w:eastAsiaTheme="minorHAnsi"/>
      <w:b/>
      <w:bCs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7CD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people" Target="peop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189004E245A4C818415DABF28E433" ma:contentTypeVersion="9" ma:contentTypeDescription="Create a new document." ma:contentTypeScope="" ma:versionID="57f0eab6fa5a667faafde51495dacd35">
  <xsd:schema xmlns:xsd="http://www.w3.org/2001/XMLSchema" xmlns:xs="http://www.w3.org/2001/XMLSchema" xmlns:p="http://schemas.microsoft.com/office/2006/metadata/properties" xmlns:ns2="51f55032-2fca-4d1e-b00e-3bca4eae8c65" targetNamespace="http://schemas.microsoft.com/office/2006/metadata/properties" ma:root="true" ma:fieldsID="fcb7f5fb9ca556f0e0bdf28be3b59136" ns2:_="">
    <xsd:import namespace="51f55032-2fca-4d1e-b00e-3bca4eae8c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f55032-2fca-4d1e-b00e-3bca4eae8c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AEFCC1-680D-4E93-817B-2D940CCF8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f55032-2fca-4d1e-b00e-3bca4eae8c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A977650-C05F-4CC2-ABFF-E139DF86B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733E8-9562-4836-9230-C0DEB5820D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Mjomark</dc:creator>
  <cp:keywords/>
  <dc:description/>
  <cp:lastModifiedBy>Mrs Whittle</cp:lastModifiedBy>
  <cp:revision>5</cp:revision>
  <dcterms:created xsi:type="dcterms:W3CDTF">2021-05-17T09:11:00Z</dcterms:created>
  <dcterms:modified xsi:type="dcterms:W3CDTF">2021-05-17T09:15:00Z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0x01010097A189004E245A4C818415DABF28E433</vt:lpwstr>
  </property>
</Properties>
</file>